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B" w:rsidRDefault="002574FB" w:rsidP="0092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74FB" w:rsidRDefault="002574FB" w:rsidP="00921B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Вихлянцевского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574FB" w:rsidRDefault="002574FB" w:rsidP="0092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области.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2574FB" w:rsidTr="00921B3E">
        <w:trPr>
          <w:trHeight w:val="69"/>
        </w:trPr>
        <w:tc>
          <w:tcPr>
            <w:tcW w:w="97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74FB" w:rsidRDefault="002574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74FB" w:rsidRDefault="002574FB" w:rsidP="00921B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74FB" w:rsidRDefault="002574FB" w:rsidP="00921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17.11.2015 г.                                                           </w:t>
      </w:r>
    </w:p>
    <w:p w:rsidR="002574FB" w:rsidRDefault="002574FB" w:rsidP="00921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ихлянцевский</w:t>
      </w:r>
      <w:proofErr w:type="spellEnd"/>
      <w:r>
        <w:rPr>
          <w:sz w:val="28"/>
          <w:szCs w:val="28"/>
        </w:rPr>
        <w:t xml:space="preserve">                         № 29</w:t>
      </w:r>
    </w:p>
    <w:p w:rsidR="002574FB" w:rsidRDefault="002574FB" w:rsidP="00921B3E">
      <w:pPr>
        <w:jc w:val="both"/>
        <w:rPr>
          <w:sz w:val="28"/>
          <w:szCs w:val="28"/>
        </w:rPr>
      </w:pPr>
    </w:p>
    <w:p w:rsidR="002574FB" w:rsidRDefault="002574FB" w:rsidP="00921B3E">
      <w:pPr>
        <w:jc w:val="both"/>
        <w:rPr>
          <w:sz w:val="28"/>
          <w:szCs w:val="28"/>
        </w:rPr>
      </w:pPr>
    </w:p>
    <w:p w:rsidR="002574FB" w:rsidRDefault="002574FB" w:rsidP="00921B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услуг, предоставляемых</w:t>
      </w:r>
    </w:p>
    <w:p w:rsidR="002574FB" w:rsidRDefault="002574FB" w:rsidP="00921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574FB" w:rsidRDefault="002574FB" w:rsidP="00921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2574FB" w:rsidRDefault="002574FB" w:rsidP="00921B3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574FB" w:rsidRDefault="002574FB" w:rsidP="00921B3E">
      <w:pPr>
        <w:jc w:val="center"/>
        <w:rPr>
          <w:sz w:val="28"/>
          <w:szCs w:val="28"/>
        </w:rPr>
      </w:pP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поддержки граждан и организаций</w:t>
      </w:r>
      <w:proofErr w:type="gramEnd"/>
      <w:r>
        <w:rPr>
          <w:sz w:val="28"/>
          <w:szCs w:val="28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 и руководствуясь Уставом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74FB" w:rsidRDefault="002574FB" w:rsidP="00921B3E">
      <w:pPr>
        <w:rPr>
          <w:sz w:val="28"/>
          <w:szCs w:val="28"/>
        </w:rPr>
      </w:pP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1. Утвердить  Реестр муниципальных услуг, предоставляемых администрацией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 сельского поселения Урюпинского  муниципального  района Волгоградской области в редакции согласно приложения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74FB" w:rsidRDefault="002574FB" w:rsidP="00921B3E">
      <w:pPr>
        <w:rPr>
          <w:sz w:val="28"/>
          <w:szCs w:val="28"/>
        </w:rPr>
      </w:pP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Постановление на информационном стенде в здании администрации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 сельского поселения. </w:t>
      </w:r>
    </w:p>
    <w:p w:rsidR="002574FB" w:rsidRDefault="002574FB" w:rsidP="00921B3E">
      <w:pPr>
        <w:rPr>
          <w:sz w:val="28"/>
          <w:szCs w:val="28"/>
        </w:rPr>
      </w:pP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№ 27 от 21.10.2011 года « Об утверждении Реестра муниципальных услуг, предоставляемых</w:t>
      </w: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 сельского поселения Урюпинского муниципального района Волгоградской области»</w:t>
      </w: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считать утратившим силу.</w:t>
      </w:r>
    </w:p>
    <w:p w:rsidR="002574FB" w:rsidRDefault="002574FB" w:rsidP="00921B3E">
      <w:pPr>
        <w:rPr>
          <w:sz w:val="28"/>
          <w:szCs w:val="28"/>
        </w:rPr>
      </w:pP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 Глава 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</w:t>
      </w:r>
    </w:p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__________________     Н.И. Зайцева</w:t>
      </w:r>
    </w:p>
    <w:p w:rsidR="002574FB" w:rsidRDefault="002574FB" w:rsidP="00921B3E">
      <w:pPr>
        <w:rPr>
          <w:sz w:val="28"/>
          <w:szCs w:val="28"/>
        </w:rPr>
        <w:sectPr w:rsidR="002574FB" w:rsidSect="00AA2AC1">
          <w:pgSz w:w="11906" w:h="16838"/>
          <w:pgMar w:top="1134" w:right="567" w:bottom="539" w:left="1134" w:header="709" w:footer="709" w:gutter="0"/>
          <w:cols w:space="720"/>
        </w:sectPr>
      </w:pPr>
    </w:p>
    <w:p w:rsidR="002574FB" w:rsidRDefault="002574FB" w:rsidP="00921B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2574FB" w:rsidRDefault="002574FB" w:rsidP="00921B3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74FB" w:rsidRDefault="002574FB" w:rsidP="00921B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2574FB" w:rsidRDefault="006F5EBF" w:rsidP="00921B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17.11.15 г. № 29</w:t>
      </w:r>
      <w:bookmarkStart w:id="0" w:name="_GoBack"/>
      <w:bookmarkEnd w:id="0"/>
      <w:r w:rsidR="002574FB">
        <w:rPr>
          <w:sz w:val="28"/>
          <w:szCs w:val="28"/>
        </w:rPr>
        <w:t xml:space="preserve">  </w:t>
      </w:r>
    </w:p>
    <w:p w:rsidR="002574FB" w:rsidRDefault="002574FB" w:rsidP="00921B3E">
      <w:pPr>
        <w:jc w:val="right"/>
        <w:rPr>
          <w:sz w:val="28"/>
          <w:szCs w:val="28"/>
        </w:rPr>
      </w:pPr>
    </w:p>
    <w:p w:rsidR="002574FB" w:rsidRDefault="002574FB" w:rsidP="00921B3E">
      <w:pPr>
        <w:jc w:val="right"/>
        <w:rPr>
          <w:sz w:val="28"/>
          <w:szCs w:val="28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1"/>
      </w:tblGrid>
      <w:tr w:rsidR="002574FB" w:rsidTr="00921B3E">
        <w:trPr>
          <w:trHeight w:val="538"/>
        </w:trPr>
        <w:tc>
          <w:tcPr>
            <w:tcW w:w="14751" w:type="dxa"/>
          </w:tcPr>
          <w:p w:rsidR="002574FB" w:rsidRDefault="0025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Государственные и муниципальные услуги, предоставляемые</w:t>
            </w:r>
          </w:p>
          <w:p w:rsidR="002574FB" w:rsidRDefault="00257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/>
                <w:sz w:val="28"/>
                <w:szCs w:val="28"/>
              </w:rPr>
              <w:t>Вихлянцевского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2574FB" w:rsidRDefault="002574FB" w:rsidP="00921B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2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8"/>
        <w:gridCol w:w="3485"/>
        <w:gridCol w:w="3177"/>
        <w:gridCol w:w="14"/>
        <w:gridCol w:w="2442"/>
        <w:gridCol w:w="1804"/>
        <w:gridCol w:w="307"/>
        <w:gridCol w:w="2395"/>
      </w:tblGrid>
      <w:tr w:rsidR="002574FB" w:rsidTr="00E15CF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Реестровый номер услуги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государственной или муниципальной   услуги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услуги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оказание услуги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постановления Главы сельского поселения утвердившего административный регламент, 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Заключение договоров социального найма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940CC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 w:rsidP="00940CC5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Перечень необходимых и обязательных услуг для оказания муниципальной услуги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0125F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lastRenderedPageBreak/>
              <w:t>1-3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921B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Передача муниципального имущества в аренду, безвозмездное пользование,  продление действующих договоров аренды, изменение условий действующих догов</w:t>
            </w:r>
            <w:r>
              <w:rPr>
                <w:sz w:val="28"/>
                <w:szCs w:val="28"/>
              </w:rPr>
              <w:t xml:space="preserve">оров на территории </w:t>
            </w:r>
            <w:proofErr w:type="spellStart"/>
            <w:r>
              <w:rPr>
                <w:sz w:val="28"/>
                <w:szCs w:val="28"/>
              </w:rPr>
              <w:t>Вихлянцевского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5CFB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E15C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Оформление ходатайства о предоставлении земельных участков для целей не связанных со строительством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796C3C" w:rsidRDefault="002574FB" w:rsidP="00E15C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1-5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Оформление ходатайства о предоставлении земельных участков для целей связанных со строительством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Физические лица</w:t>
            </w:r>
          </w:p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 </w:t>
            </w:r>
            <w:ins w:id="1" w:author="1" w:date="2012-04-13T15:33:00Z">
              <w:r w:rsidRPr="00796C3C">
                <w:rPr>
                  <w:sz w:val="28"/>
                  <w:szCs w:val="28"/>
                </w:rPr>
                <w:t>Юридические лица</w:t>
              </w:r>
            </w:ins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796C3C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6C3C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E15C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 сельского поселения.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E15C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Согласование проектов границ земельных участков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E15C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1-8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CA2E8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 xml:space="preserve">Оформление ходатайства о выдаче разрешения на строительство, реконструкцию, капитальный ремонт объектов капитального строительства, а также на ввод объектов в эксплуатацию. 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Физические лица</w:t>
            </w:r>
          </w:p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 </w:t>
            </w:r>
          </w:p>
        </w:tc>
      </w:tr>
      <w:tr w:rsidR="002574FB" w:rsidRPr="00E15CFB" w:rsidTr="00BF4DEA">
        <w:trPr>
          <w:trHeight w:val="127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CA2E8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Присвоение адресов объектам недвижимости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CA2E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Выдача копий, дубликатов и выписок муниципал</w:t>
            </w:r>
            <w:r>
              <w:rPr>
                <w:sz w:val="28"/>
                <w:szCs w:val="28"/>
              </w:rPr>
              <w:t xml:space="preserve">ьных правовых актов </w:t>
            </w:r>
            <w:proofErr w:type="spellStart"/>
            <w:r>
              <w:rPr>
                <w:sz w:val="28"/>
                <w:szCs w:val="28"/>
              </w:rPr>
              <w:t>Вихлянцевского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5CFB">
              <w:rPr>
                <w:sz w:val="28"/>
                <w:szCs w:val="28"/>
              </w:rPr>
              <w:t xml:space="preserve">  сельского поселения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справки о </w:t>
            </w:r>
            <w:r w:rsidRPr="00E15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наличии  земельного</w:t>
            </w:r>
            <w:r w:rsidRPr="00E15CFB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 в собственности гражданина, дубликата свидетельства о праве собственности на землю</w:t>
            </w:r>
            <w:r w:rsidRPr="00E15C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lastRenderedPageBreak/>
              <w:t>1-1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справок, </w:t>
            </w:r>
            <w:r w:rsidRPr="00E15CFB">
              <w:rPr>
                <w:sz w:val="28"/>
                <w:szCs w:val="28"/>
              </w:rPr>
              <w:t xml:space="preserve"> выпис</w:t>
            </w:r>
            <w:r>
              <w:rPr>
                <w:sz w:val="28"/>
                <w:szCs w:val="28"/>
              </w:rPr>
              <w:t>ок</w:t>
            </w:r>
            <w:r w:rsidRPr="00E15CFB">
              <w:rPr>
                <w:sz w:val="28"/>
                <w:szCs w:val="28"/>
              </w:rPr>
              <w:t xml:space="preserve"> </w:t>
            </w:r>
            <w:proofErr w:type="gramStart"/>
            <w:r w:rsidRPr="00E15CFB"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домовой</w:t>
            </w:r>
            <w:proofErr w:type="gram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  <w:r w:rsidRPr="00E15C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1-13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поселения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D058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Физические лица</w:t>
            </w:r>
          </w:p>
          <w:p w:rsidR="002574FB" w:rsidRPr="00F0431E" w:rsidRDefault="002574FB" w:rsidP="00D058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Административный регламент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Выдача разрешений  на право торговли на территории поселения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1-16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 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Физические лица</w:t>
            </w:r>
          </w:p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Административный регламент</w:t>
            </w:r>
          </w:p>
        </w:tc>
      </w:tr>
      <w:tr w:rsidR="002574FB" w:rsidRPr="00E15CFB" w:rsidTr="00E15CFB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7E39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 xml:space="preserve">Прием заявлений, документов, а также постановка граждан  на учет в качестве нуждающихся в жилых помещениях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1-18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Организация культурно-досуговой деятельности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 w:rsidP="00D0581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F0431E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0431E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E626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 xml:space="preserve">Выдача постановлений о переводе или об отказе в переводе жилого помещения   в </w:t>
            </w:r>
            <w:proofErr w:type="gramStart"/>
            <w:r w:rsidRPr="00E15CFB">
              <w:rPr>
                <w:sz w:val="28"/>
                <w:szCs w:val="28"/>
              </w:rPr>
              <w:t>нежилое</w:t>
            </w:r>
            <w:proofErr w:type="gramEnd"/>
            <w:r w:rsidRPr="00E15CFB">
              <w:rPr>
                <w:sz w:val="28"/>
                <w:szCs w:val="28"/>
              </w:rPr>
              <w:t xml:space="preserve"> или наоборот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 </w:t>
            </w: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1-2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4FB" w:rsidRPr="00E15CFB" w:rsidRDefault="002574FB">
            <w:pPr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Совершение нотариальных действий:</w:t>
            </w:r>
          </w:p>
          <w:p w:rsidR="002574FB" w:rsidRPr="00E15CFB" w:rsidRDefault="002574FB" w:rsidP="007349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удостоверение завещаний;</w:t>
            </w:r>
          </w:p>
          <w:p w:rsidR="002574FB" w:rsidRPr="00E15CFB" w:rsidRDefault="002574FB" w:rsidP="007349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 xml:space="preserve">удостоверение доверенностей; </w:t>
            </w:r>
          </w:p>
          <w:p w:rsidR="002574FB" w:rsidRPr="00E15CFB" w:rsidRDefault="002574FB" w:rsidP="007349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принятие мер по охране наследственного имущества и в случае необходимости меры по управлению им;</w:t>
            </w:r>
          </w:p>
          <w:p w:rsidR="002574FB" w:rsidRPr="00E15CFB" w:rsidRDefault="002574FB" w:rsidP="007349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свидетельствование копий документов и выписок из них;</w:t>
            </w:r>
          </w:p>
          <w:p w:rsidR="002574FB" w:rsidRPr="00E15CFB" w:rsidRDefault="002574FB" w:rsidP="007349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свидетельствование подлинности подписи документов.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574FB" w:rsidRPr="00E15CFB" w:rsidRDefault="002574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Вихлянцевского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5CF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E6262D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лица,</w:t>
            </w:r>
          </w:p>
          <w:p w:rsidR="002574FB" w:rsidRPr="00E15CFB" w:rsidRDefault="002574FB" w:rsidP="00E6262D">
            <w:pPr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E626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За счет средств заявителя, в соответствии с Налоговым Кодексом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574FB" w:rsidRPr="00E15CFB" w:rsidTr="00E6262D">
        <w:tc>
          <w:tcPr>
            <w:tcW w:w="152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574FB" w:rsidRPr="00E15CFB" w:rsidRDefault="002574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2574FB" w:rsidRPr="00E15CFB" w:rsidTr="00E15CFB"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BF4D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  <w:p w:rsidR="002574FB" w:rsidRPr="00E15CFB" w:rsidRDefault="002574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Вихлянцевского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5CF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74FB" w:rsidRPr="00E15CFB" w:rsidRDefault="002574FB" w:rsidP="007349E9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Физические лица,</w:t>
            </w:r>
          </w:p>
          <w:p w:rsidR="002574FB" w:rsidRPr="00E15CFB" w:rsidRDefault="002574FB" w:rsidP="007349E9">
            <w:pPr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4FB" w:rsidRPr="00E15CFB" w:rsidRDefault="002574FB" w:rsidP="007349E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Бесплатно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74FB" w:rsidRPr="00E15CFB" w:rsidRDefault="002574FB" w:rsidP="007349E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15CFB">
              <w:rPr>
                <w:sz w:val="28"/>
                <w:szCs w:val="28"/>
              </w:rPr>
              <w:t>Административный регламент</w:t>
            </w:r>
          </w:p>
          <w:p w:rsidR="002574FB" w:rsidRPr="00E15CFB" w:rsidRDefault="002574FB" w:rsidP="007349E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2574FB" w:rsidRPr="00E15CFB" w:rsidRDefault="002574FB" w:rsidP="00650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</w:t>
      </w:r>
    </w:p>
    <w:p w:rsidR="002574FB" w:rsidRPr="006505C0" w:rsidRDefault="002574FB" w:rsidP="00921B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05C0">
        <w:rPr>
          <w:sz w:val="28"/>
          <w:szCs w:val="28"/>
        </w:rPr>
        <w:t xml:space="preserve">                </w:t>
      </w:r>
    </w:p>
    <w:p w:rsidR="002574FB" w:rsidRDefault="002574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Вихлянцевского</w:t>
      </w:r>
      <w:proofErr w:type="spellEnd"/>
      <w:r>
        <w:rPr>
          <w:sz w:val="28"/>
          <w:szCs w:val="28"/>
        </w:rPr>
        <w:t xml:space="preserve"> </w:t>
      </w:r>
    </w:p>
    <w:p w:rsidR="002574FB" w:rsidRPr="006505C0" w:rsidRDefault="002574FB">
      <w:pPr>
        <w:rPr>
          <w:sz w:val="28"/>
          <w:szCs w:val="28"/>
        </w:rPr>
      </w:pPr>
      <w:r w:rsidRPr="006505C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505C0">
        <w:rPr>
          <w:sz w:val="28"/>
          <w:szCs w:val="28"/>
        </w:rPr>
        <w:t xml:space="preserve">-                                              </w:t>
      </w:r>
      <w:r>
        <w:rPr>
          <w:sz w:val="28"/>
          <w:szCs w:val="28"/>
        </w:rPr>
        <w:t xml:space="preserve">                   Н.И. Зайцева</w:t>
      </w:r>
    </w:p>
    <w:sectPr w:rsidR="002574FB" w:rsidRPr="006505C0" w:rsidSect="00921B3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4413"/>
    <w:multiLevelType w:val="hybridMultilevel"/>
    <w:tmpl w:val="B316F3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FB2C4D"/>
    <w:multiLevelType w:val="hybridMultilevel"/>
    <w:tmpl w:val="8DFC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3E"/>
    <w:rsid w:val="000125FD"/>
    <w:rsid w:val="00063324"/>
    <w:rsid w:val="000F69C7"/>
    <w:rsid w:val="001213D7"/>
    <w:rsid w:val="00152F26"/>
    <w:rsid w:val="00167399"/>
    <w:rsid w:val="00183EFC"/>
    <w:rsid w:val="00184AAB"/>
    <w:rsid w:val="002574FB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56899"/>
    <w:rsid w:val="00392B95"/>
    <w:rsid w:val="00396CCE"/>
    <w:rsid w:val="003977A5"/>
    <w:rsid w:val="003C669D"/>
    <w:rsid w:val="003D4D86"/>
    <w:rsid w:val="00405849"/>
    <w:rsid w:val="004914B5"/>
    <w:rsid w:val="00493352"/>
    <w:rsid w:val="00507D86"/>
    <w:rsid w:val="00520986"/>
    <w:rsid w:val="00587BDB"/>
    <w:rsid w:val="00595095"/>
    <w:rsid w:val="00596493"/>
    <w:rsid w:val="005C2249"/>
    <w:rsid w:val="005F4C17"/>
    <w:rsid w:val="006211E0"/>
    <w:rsid w:val="00623648"/>
    <w:rsid w:val="006505C0"/>
    <w:rsid w:val="006A5431"/>
    <w:rsid w:val="006E5A7B"/>
    <w:rsid w:val="006F5EBF"/>
    <w:rsid w:val="007078A3"/>
    <w:rsid w:val="00715F34"/>
    <w:rsid w:val="00724B55"/>
    <w:rsid w:val="0073178C"/>
    <w:rsid w:val="007349E9"/>
    <w:rsid w:val="00755BCD"/>
    <w:rsid w:val="0079314A"/>
    <w:rsid w:val="00796C3C"/>
    <w:rsid w:val="007E39BA"/>
    <w:rsid w:val="00822A65"/>
    <w:rsid w:val="008240A4"/>
    <w:rsid w:val="0083308E"/>
    <w:rsid w:val="0087646D"/>
    <w:rsid w:val="008D3225"/>
    <w:rsid w:val="00921B3E"/>
    <w:rsid w:val="009337B7"/>
    <w:rsid w:val="00940CC5"/>
    <w:rsid w:val="00983A89"/>
    <w:rsid w:val="00991200"/>
    <w:rsid w:val="009E0896"/>
    <w:rsid w:val="009E385D"/>
    <w:rsid w:val="00A6630F"/>
    <w:rsid w:val="00A71214"/>
    <w:rsid w:val="00A94ED5"/>
    <w:rsid w:val="00AA2AC1"/>
    <w:rsid w:val="00AC7134"/>
    <w:rsid w:val="00AC7DC7"/>
    <w:rsid w:val="00B75AD2"/>
    <w:rsid w:val="00B83222"/>
    <w:rsid w:val="00B95D81"/>
    <w:rsid w:val="00BB4086"/>
    <w:rsid w:val="00BD4709"/>
    <w:rsid w:val="00BF4DEA"/>
    <w:rsid w:val="00C1183B"/>
    <w:rsid w:val="00C22998"/>
    <w:rsid w:val="00C23E3C"/>
    <w:rsid w:val="00C3646E"/>
    <w:rsid w:val="00C474DC"/>
    <w:rsid w:val="00C668DA"/>
    <w:rsid w:val="00C83103"/>
    <w:rsid w:val="00CA2E8F"/>
    <w:rsid w:val="00CC5C3A"/>
    <w:rsid w:val="00D0031B"/>
    <w:rsid w:val="00D0581A"/>
    <w:rsid w:val="00D42A75"/>
    <w:rsid w:val="00D4336F"/>
    <w:rsid w:val="00D60ADF"/>
    <w:rsid w:val="00DE461B"/>
    <w:rsid w:val="00E10299"/>
    <w:rsid w:val="00E15CFB"/>
    <w:rsid w:val="00E161BC"/>
    <w:rsid w:val="00E6262D"/>
    <w:rsid w:val="00E73E07"/>
    <w:rsid w:val="00EC68CB"/>
    <w:rsid w:val="00EE6F8E"/>
    <w:rsid w:val="00F01541"/>
    <w:rsid w:val="00F0431E"/>
    <w:rsid w:val="00F23A87"/>
    <w:rsid w:val="00F37472"/>
    <w:rsid w:val="00F51B3B"/>
    <w:rsid w:val="00F54BED"/>
    <w:rsid w:val="00F768F7"/>
    <w:rsid w:val="00F9414F"/>
    <w:rsid w:val="00FB346E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05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qaz</cp:lastModifiedBy>
  <cp:revision>13</cp:revision>
  <cp:lastPrinted>2012-04-13T11:41:00Z</cp:lastPrinted>
  <dcterms:created xsi:type="dcterms:W3CDTF">2012-04-02T06:22:00Z</dcterms:created>
  <dcterms:modified xsi:type="dcterms:W3CDTF">2015-11-19T17:21:00Z</dcterms:modified>
</cp:coreProperties>
</file>